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www.skvc.lt,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9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F9E8"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95728" w:rsidRDefault="0042467A" w:rsidP="0042467A">
      <w:pPr>
        <w:rPr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3E7023" w14:paraId="07E9654F" w14:textId="77777777" w:rsidTr="005A5B7E">
        <w:trPr>
          <w:cantSplit/>
        </w:trPr>
        <w:tc>
          <w:tcPr>
            <w:tcW w:w="5328" w:type="dxa"/>
          </w:tcPr>
          <w:p w14:paraId="07E96546" w14:textId="320CB8BD" w:rsidR="0042467A" w:rsidRPr="00685BD5" w:rsidRDefault="00806AC1" w:rsidP="00654C95">
            <w:pPr>
              <w:rPr>
                <w:lang w:val="lt-LT"/>
              </w:rPr>
            </w:pPr>
            <w:r>
              <w:rPr>
                <w:lang w:val="lt-LT"/>
              </w:rPr>
              <w:t>Klaipėdos universitetui</w:t>
            </w:r>
            <w:r w:rsidR="00A213D8" w:rsidRPr="00685BD5">
              <w:rPr>
                <w:lang w:val="lt-LT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7E96547" w14:textId="043FCE77" w:rsidR="00E644E2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42467A" w:rsidRPr="00755BF5">
              <w:rPr>
                <w:lang w:val="lt-LT"/>
              </w:rPr>
              <w:t xml:space="preserve"> </w:t>
            </w:r>
            <w:r w:rsidR="0008558C">
              <w:rPr>
                <w:lang w:val="lt-LT"/>
              </w:rPr>
              <w:t>2021-</w:t>
            </w:r>
            <w:r w:rsidR="00E753C2">
              <w:rPr>
                <w:lang w:val="lt-LT"/>
              </w:rPr>
              <w:t>0</w:t>
            </w:r>
            <w:r w:rsidR="007915FD">
              <w:rPr>
                <w:lang w:val="lt-LT"/>
              </w:rPr>
              <w:t>7</w:t>
            </w:r>
            <w:r w:rsidR="00E753C2">
              <w:rPr>
                <w:lang w:val="lt-LT"/>
              </w:rPr>
              <w:t>-</w:t>
            </w:r>
            <w:ins w:id="0" w:author="Laura Mockuvienė" w:date="2022-10-14T09:35:00Z">
              <w:r w:rsidR="00F96EF9">
                <w:rPr>
                  <w:lang w:val="lt-LT"/>
                </w:rPr>
                <w:t>30</w:t>
              </w:r>
            </w:ins>
          </w:p>
          <w:p w14:paraId="07E96548" w14:textId="7FCB6107" w:rsidR="0042467A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E644E2">
              <w:rPr>
                <w:lang w:val="lt-LT"/>
              </w:rPr>
              <w:t xml:space="preserve">  </w:t>
            </w:r>
            <w:r w:rsidR="009B4D32">
              <w:t>2020-10-14</w:t>
            </w:r>
          </w:p>
          <w:p w14:paraId="07E96549" w14:textId="77777777" w:rsidR="0042467A" w:rsidRPr="00755BF5" w:rsidRDefault="0042467A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Default="00E644E2" w:rsidP="005A5B7E">
            <w:pPr>
              <w:pStyle w:val="Antrat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07E9654B" w14:textId="7AA886EB" w:rsidR="0042467A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</w:t>
            </w:r>
          </w:p>
          <w:p w14:paraId="07E9654C" w14:textId="77777777" w:rsidR="0042467A" w:rsidRPr="00755BF5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1EE05831" w:rsidR="0042467A" w:rsidRDefault="0008558C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SV5-</w:t>
            </w:r>
            <w:ins w:id="1" w:author="Laura Mockuvienė" w:date="2022-10-14T09:35:00Z">
              <w:r w:rsidR="00F96EF9">
                <w:rPr>
                  <w:lang w:val="lt-LT"/>
                </w:rPr>
                <w:t>43</w:t>
              </w:r>
            </w:ins>
            <w:bookmarkStart w:id="2" w:name="_GoBack"/>
            <w:bookmarkEnd w:id="2"/>
          </w:p>
          <w:p w14:paraId="07E9654E" w14:textId="0DB6F288" w:rsidR="00A213D8" w:rsidRPr="00755BF5" w:rsidRDefault="00806AC1" w:rsidP="005A5B7E">
            <w:pPr>
              <w:pStyle w:val="Antrats"/>
              <w:rPr>
                <w:lang w:val="lt-LT"/>
              </w:rPr>
            </w:pPr>
            <w:r w:rsidRPr="00806AC1">
              <w:rPr>
                <w:lang w:val="lt-LT"/>
              </w:rPr>
              <w:t>5-060</w:t>
            </w:r>
          </w:p>
        </w:tc>
      </w:tr>
    </w:tbl>
    <w:p w14:paraId="62EFE4BA" w14:textId="77777777" w:rsidR="007915FD" w:rsidRDefault="007915FD" w:rsidP="000D4EE3">
      <w:pPr>
        <w:pStyle w:val="Pagrindinistekstas"/>
        <w:tabs>
          <w:tab w:val="clear" w:pos="0"/>
        </w:tabs>
        <w:jc w:val="center"/>
        <w:rPr>
          <w:b/>
        </w:rPr>
      </w:pPr>
    </w:p>
    <w:p w14:paraId="07E9655B" w14:textId="700003B5" w:rsidR="0042467A" w:rsidRPr="00295728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07E9655C" w14:textId="3DA31308" w:rsidR="0042467A" w:rsidRPr="00295728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07E9655F" w14:textId="77777777" w:rsidR="0042467A" w:rsidRPr="00295728" w:rsidRDefault="0042467A" w:rsidP="0042467A">
      <w:pPr>
        <w:pStyle w:val="Pagrindinistekstas"/>
        <w:tabs>
          <w:tab w:val="clear" w:pos="0"/>
        </w:tabs>
        <w:rPr>
          <w:b/>
        </w:rPr>
      </w:pPr>
    </w:p>
    <w:p w14:paraId="06DF95F3" w14:textId="0AE211A9" w:rsidR="00347078" w:rsidRPr="006134F5" w:rsidRDefault="000A12D8" w:rsidP="009F7697">
      <w:pPr>
        <w:pStyle w:val="Antrats"/>
        <w:ind w:firstLine="567"/>
        <w:jc w:val="both"/>
        <w:rPr>
          <w:lang w:val="lt-LT"/>
        </w:rPr>
      </w:pPr>
      <w:r>
        <w:rPr>
          <w:lang w:val="lt-LT"/>
        </w:rPr>
        <w:t xml:space="preserve">Studijų kokybės vertinimo centras (toliau – Centras), atsižvelgdamas į </w:t>
      </w:r>
      <w:r w:rsidRPr="006134F5">
        <w:rPr>
          <w:lang w:val="lt-LT"/>
        </w:rPr>
        <w:t xml:space="preserve">Jūsų </w:t>
      </w:r>
      <w:r w:rsidR="00F77FDD" w:rsidRPr="006134F5">
        <w:rPr>
          <w:lang w:val="lt-LT"/>
        </w:rPr>
        <w:t>2020</w:t>
      </w:r>
      <w:r w:rsidR="00685BD5" w:rsidRPr="006134F5">
        <w:rPr>
          <w:lang w:val="lt-LT"/>
        </w:rPr>
        <w:t xml:space="preserve"> </w:t>
      </w:r>
      <w:r w:rsidRPr="006134F5">
        <w:rPr>
          <w:lang w:val="lt-LT"/>
        </w:rPr>
        <w:t>m.</w:t>
      </w:r>
      <w:r w:rsidR="006134F5" w:rsidRPr="006134F5">
        <w:rPr>
          <w:lang w:val="lt-LT"/>
        </w:rPr>
        <w:t xml:space="preserve"> </w:t>
      </w:r>
      <w:r w:rsidR="00F77FDD">
        <w:rPr>
          <w:lang w:val="lt-LT"/>
        </w:rPr>
        <w:t>spalio 1</w:t>
      </w:r>
      <w:r w:rsidR="00806AC1">
        <w:rPr>
          <w:lang w:val="lt-LT"/>
        </w:rPr>
        <w:t>4</w:t>
      </w:r>
      <w:r>
        <w:rPr>
          <w:lang w:val="lt-LT"/>
        </w:rPr>
        <w:t xml:space="preserve"> d. prašymą, bei vadovaudamasis</w:t>
      </w:r>
      <w:r w:rsidR="0042467A" w:rsidRPr="00295728">
        <w:rPr>
          <w:lang w:val="lt-LT"/>
        </w:rPr>
        <w:t xml:space="preserve"> </w:t>
      </w:r>
      <w:r w:rsidR="003274FD" w:rsidRPr="003274FD">
        <w:rPr>
          <w:lang w:val="lt-LT"/>
        </w:rPr>
        <w:t>Studijų išorinio vertinim</w:t>
      </w:r>
      <w:r w:rsidR="003274FD">
        <w:rPr>
          <w:lang w:val="lt-LT"/>
        </w:rPr>
        <w:t>o ir akreditavimo tvarkos aprašo</w:t>
      </w:r>
      <w:r w:rsidR="003274FD" w:rsidRPr="003274FD">
        <w:rPr>
          <w:lang w:val="lt-LT"/>
        </w:rPr>
        <w:t xml:space="preserve">, </w:t>
      </w:r>
      <w:r w:rsidR="003274FD">
        <w:rPr>
          <w:lang w:val="lt-LT"/>
        </w:rPr>
        <w:t>vertinamųjų sričių ir rodiklių</w:t>
      </w:r>
      <w:r w:rsidR="003274FD">
        <w:rPr>
          <w:rStyle w:val="Puslapioinaosnuoroda"/>
          <w:lang w:val="lt-LT"/>
        </w:rPr>
        <w:footnoteReference w:id="1"/>
      </w:r>
      <w:r w:rsidR="003274FD">
        <w:rPr>
          <w:lang w:val="lt-LT"/>
        </w:rPr>
        <w:t xml:space="preserve"> (toliau – Aprašas) II</w:t>
      </w:r>
      <w:r w:rsidR="0042467A" w:rsidRPr="00295728">
        <w:rPr>
          <w:lang w:val="lt-LT"/>
        </w:rPr>
        <w:t xml:space="preserve"> skyriumi bei</w:t>
      </w:r>
      <w:r w:rsidR="003274FD">
        <w:rPr>
          <w:lang w:val="lt-LT"/>
        </w:rPr>
        <w:t xml:space="preserve"> </w:t>
      </w:r>
      <w:r w:rsidR="003274FD" w:rsidRPr="003274FD">
        <w:rPr>
          <w:lang w:val="lt-LT"/>
        </w:rPr>
        <w:t>Studijų krypčių išorinio vertinimo metodikos</w:t>
      </w:r>
      <w:r w:rsidR="003274FD">
        <w:rPr>
          <w:rStyle w:val="Puslapioinaosnuoroda"/>
          <w:lang w:val="lt-LT"/>
        </w:rPr>
        <w:footnoteReference w:id="2"/>
      </w:r>
      <w:r w:rsidR="003274FD" w:rsidRPr="003274FD">
        <w:rPr>
          <w:lang w:val="lt-LT"/>
        </w:rPr>
        <w:t xml:space="preserve"> (toliau – Metodika) II</w:t>
      </w:r>
      <w:r w:rsidR="00ED3A8A">
        <w:rPr>
          <w:lang w:val="lt-LT"/>
        </w:rPr>
        <w:t>I</w:t>
      </w:r>
      <w:r w:rsidR="003274FD" w:rsidRPr="003274FD">
        <w:rPr>
          <w:lang w:val="lt-LT"/>
        </w:rPr>
        <w:t xml:space="preserve"> skyriumi</w:t>
      </w:r>
      <w:r w:rsidR="0042467A" w:rsidRPr="00295728">
        <w:rPr>
          <w:lang w:val="lt-LT"/>
        </w:rPr>
        <w:t xml:space="preserve">, </w:t>
      </w:r>
      <w:r w:rsidR="00CF17B4">
        <w:rPr>
          <w:lang w:val="lt-LT"/>
        </w:rPr>
        <w:t xml:space="preserve">atliko </w:t>
      </w:r>
      <w:r w:rsidR="00806AC1">
        <w:rPr>
          <w:lang w:val="lt-LT"/>
        </w:rPr>
        <w:t>Klaipėdos universitete</w:t>
      </w:r>
      <w:r w:rsidR="003274FD" w:rsidRPr="006134F5">
        <w:rPr>
          <w:lang w:val="lt-LT"/>
        </w:rPr>
        <w:t xml:space="preserve"> </w:t>
      </w:r>
      <w:r w:rsidR="0042467A" w:rsidRPr="006134F5">
        <w:rPr>
          <w:lang w:val="lt-LT"/>
        </w:rPr>
        <w:t>vykdom</w:t>
      </w:r>
      <w:r w:rsidR="00E644E2" w:rsidRPr="006134F5">
        <w:rPr>
          <w:lang w:val="lt-LT"/>
        </w:rPr>
        <w:t>ų</w:t>
      </w:r>
      <w:r w:rsidR="0042467A" w:rsidRPr="006134F5">
        <w:rPr>
          <w:lang w:val="lt-LT"/>
        </w:rPr>
        <w:t xml:space="preserve"> </w:t>
      </w:r>
      <w:r w:rsidR="006D4DE5">
        <w:rPr>
          <w:lang w:val="lt-LT"/>
        </w:rPr>
        <w:t>menotyros</w:t>
      </w:r>
      <w:r w:rsidR="00F77FDD" w:rsidRPr="006134F5">
        <w:rPr>
          <w:lang w:val="lt-LT"/>
        </w:rPr>
        <w:t xml:space="preserve"> </w:t>
      </w:r>
      <w:r w:rsidR="003274FD" w:rsidRPr="006134F5">
        <w:rPr>
          <w:lang w:val="lt-LT"/>
        </w:rPr>
        <w:t>krypties</w:t>
      </w:r>
      <w:r w:rsidRPr="006134F5">
        <w:rPr>
          <w:lang w:val="lt-LT"/>
        </w:rPr>
        <w:t xml:space="preserve"> </w:t>
      </w:r>
      <w:r w:rsidR="006D4DE5">
        <w:rPr>
          <w:lang w:val="lt-LT"/>
        </w:rPr>
        <w:t>antrosios pakop</w:t>
      </w:r>
      <w:r w:rsidR="009B4D32">
        <w:rPr>
          <w:lang w:val="lt-LT"/>
        </w:rPr>
        <w:t>os</w:t>
      </w:r>
      <w:r w:rsidR="003274FD" w:rsidRPr="006134F5">
        <w:rPr>
          <w:lang w:val="lt-LT"/>
        </w:rPr>
        <w:t xml:space="preserve"> </w:t>
      </w:r>
      <w:r w:rsidR="0042467A" w:rsidRPr="006134F5">
        <w:rPr>
          <w:lang w:val="lt-LT"/>
        </w:rPr>
        <w:t xml:space="preserve">studijų </w:t>
      </w:r>
      <w:r w:rsidR="00ED3A8A" w:rsidRPr="006134F5">
        <w:rPr>
          <w:lang w:val="lt-LT"/>
        </w:rPr>
        <w:t xml:space="preserve">ekspertinį </w:t>
      </w:r>
      <w:r w:rsidR="0042467A" w:rsidRPr="006134F5">
        <w:rPr>
          <w:lang w:val="lt-LT"/>
        </w:rPr>
        <w:t>išorinį vertinimą</w:t>
      </w:r>
      <w:r w:rsidR="00CF17B4" w:rsidRPr="006134F5">
        <w:rPr>
          <w:lang w:val="lt-LT"/>
        </w:rPr>
        <w:t xml:space="preserve">. </w:t>
      </w:r>
    </w:p>
    <w:p w14:paraId="07E96560" w14:textId="27E9CCFF" w:rsidR="0042467A" w:rsidRPr="00295728" w:rsidRDefault="00CF17B4" w:rsidP="009F7697">
      <w:pPr>
        <w:pStyle w:val="Antrats"/>
        <w:ind w:firstLine="567"/>
        <w:jc w:val="both"/>
        <w:rPr>
          <w:lang w:val="lt-LT"/>
        </w:rPr>
      </w:pPr>
      <w:r w:rsidRPr="00CF17B4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>
        <w:rPr>
          <w:lang w:val="lt-LT"/>
        </w:rPr>
        <w:t>o</w:t>
      </w:r>
      <w:r>
        <w:rPr>
          <w:lang w:val="lt-LT"/>
        </w:rPr>
        <w:t xml:space="preserve"> </w:t>
      </w:r>
      <w:r w:rsidR="00ED3A8A" w:rsidRPr="003C0FC5">
        <w:rPr>
          <w:lang w:val="lt-LT"/>
        </w:rPr>
        <w:t>13 punktu</w:t>
      </w:r>
      <w:r w:rsidR="009F7697">
        <w:rPr>
          <w:lang w:val="lt-LT"/>
        </w:rPr>
        <w:t>,</w:t>
      </w:r>
      <w:r w:rsidRPr="00CF17B4">
        <w:rPr>
          <w:lang w:val="lt-LT"/>
        </w:rPr>
        <w:t xml:space="preserve"> priėmė sprendimą</w:t>
      </w:r>
      <w:r w:rsidR="009F7697">
        <w:rPr>
          <w:lang w:val="lt-LT"/>
        </w:rPr>
        <w:t xml:space="preserve"> dėl </w:t>
      </w:r>
      <w:r w:rsidR="005E3AC6">
        <w:rPr>
          <w:lang w:val="lt-LT"/>
        </w:rPr>
        <w:t xml:space="preserve">menotyros </w:t>
      </w:r>
      <w:r w:rsidR="009F7697" w:rsidRPr="006134F5">
        <w:rPr>
          <w:lang w:val="lt-LT"/>
        </w:rPr>
        <w:t xml:space="preserve">krypties </w:t>
      </w:r>
      <w:r w:rsidR="005E3AC6">
        <w:rPr>
          <w:lang w:val="lt-LT"/>
        </w:rPr>
        <w:t>antrosios</w:t>
      </w:r>
      <w:r w:rsidR="00ED22C2" w:rsidRPr="006134F5">
        <w:rPr>
          <w:lang w:val="lt-LT"/>
        </w:rPr>
        <w:t xml:space="preserve"> </w:t>
      </w:r>
      <w:r w:rsidR="009F7697" w:rsidRPr="006134F5">
        <w:rPr>
          <w:lang w:val="lt-LT"/>
        </w:rPr>
        <w:t xml:space="preserve">pakopos </w:t>
      </w:r>
      <w:r w:rsidR="009F7697">
        <w:rPr>
          <w:lang w:val="lt-LT"/>
        </w:rPr>
        <w:t>studijų</w:t>
      </w:r>
      <w:r w:rsidR="008E6E56">
        <w:rPr>
          <w:lang w:val="lt-LT"/>
        </w:rPr>
        <w:t xml:space="preserve"> įvertinimo: </w:t>
      </w:r>
    </w:p>
    <w:p w14:paraId="07E96561" w14:textId="77777777" w:rsidR="0042467A" w:rsidRPr="00295728" w:rsidRDefault="0042467A" w:rsidP="0042467A">
      <w:pPr>
        <w:jc w:val="both"/>
        <w:rPr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268"/>
        <w:gridCol w:w="2835"/>
      </w:tblGrid>
      <w:tr w:rsidR="0042467A" w:rsidRPr="00295728" w14:paraId="07E96566" w14:textId="77777777" w:rsidTr="00F50E13">
        <w:tc>
          <w:tcPr>
            <w:tcW w:w="2835" w:type="dxa"/>
            <w:shd w:val="clear" w:color="auto" w:fill="auto"/>
            <w:vAlign w:val="center"/>
          </w:tcPr>
          <w:p w14:paraId="07E96562" w14:textId="384B51A3" w:rsidR="0042467A" w:rsidRPr="0008558C" w:rsidRDefault="00F64A37" w:rsidP="005A5B7E">
            <w:pPr>
              <w:jc w:val="center"/>
              <w:rPr>
                <w:lang w:val="lt-LT"/>
              </w:rPr>
            </w:pPr>
            <w:r w:rsidRPr="0008558C">
              <w:rPr>
                <w:lang w:val="lt-LT"/>
              </w:rPr>
              <w:t xml:space="preserve">Studijų kryptis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96563" w14:textId="7A22F77A" w:rsidR="0042467A" w:rsidRPr="0008558C" w:rsidRDefault="00F64A37" w:rsidP="005A5B7E">
            <w:pPr>
              <w:jc w:val="center"/>
              <w:rPr>
                <w:lang w:val="lt-LT"/>
              </w:rPr>
            </w:pPr>
            <w:r w:rsidRPr="0008558C">
              <w:rPr>
                <w:lang w:val="lt-LT"/>
              </w:rPr>
              <w:t xml:space="preserve">Studijų pakopa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96564" w14:textId="77777777" w:rsidR="0042467A" w:rsidRPr="0008558C" w:rsidRDefault="0042467A" w:rsidP="005A5B7E">
            <w:pPr>
              <w:jc w:val="center"/>
              <w:rPr>
                <w:lang w:val="lt-LT"/>
              </w:rPr>
            </w:pPr>
            <w:r w:rsidRPr="0008558C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08558C" w:rsidRDefault="0042467A" w:rsidP="005A5B7E">
            <w:pPr>
              <w:jc w:val="center"/>
              <w:rPr>
                <w:lang w:val="lt-LT"/>
              </w:rPr>
            </w:pPr>
            <w:r w:rsidRPr="0008558C">
              <w:rPr>
                <w:lang w:val="lt-LT"/>
              </w:rPr>
              <w:t>Numatomas sprendimas dėl akreditavimo</w:t>
            </w:r>
            <w:r w:rsidR="00ED3A8A" w:rsidRPr="0008558C">
              <w:rPr>
                <w:lang w:val="lt-LT"/>
              </w:rPr>
              <w:t xml:space="preserve"> (pagal Aprašo </w:t>
            </w:r>
            <w:r w:rsidR="00ED3A8A" w:rsidRPr="0008558C">
              <w:rPr>
                <w:lang w:val="en-US"/>
              </w:rPr>
              <w:t xml:space="preserve">18 </w:t>
            </w:r>
            <w:r w:rsidR="00ED3A8A" w:rsidRPr="0008558C">
              <w:rPr>
                <w:lang w:val="lt-LT"/>
              </w:rPr>
              <w:t>punktą)</w:t>
            </w:r>
          </w:p>
        </w:tc>
      </w:tr>
      <w:tr w:rsidR="006D4DE5" w:rsidRPr="00295728" w14:paraId="3EE2B543" w14:textId="77777777" w:rsidTr="00F50E13">
        <w:trPr>
          <w:trHeight w:val="171"/>
        </w:trPr>
        <w:tc>
          <w:tcPr>
            <w:tcW w:w="2835" w:type="dxa"/>
            <w:shd w:val="clear" w:color="auto" w:fill="auto"/>
            <w:vAlign w:val="center"/>
          </w:tcPr>
          <w:p w14:paraId="48688A73" w14:textId="2AC34B5A" w:rsidR="006D4DE5" w:rsidRDefault="006D4DE5" w:rsidP="005A5B7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Menotyra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4331E" w14:textId="32CF43FF" w:rsidR="006D4DE5" w:rsidRPr="0008558C" w:rsidRDefault="006D4DE5" w:rsidP="00654C9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A01D4" w14:textId="4C61AE98" w:rsidR="006D4DE5" w:rsidRPr="0008558C" w:rsidRDefault="00806AC1" w:rsidP="009B4D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A50CA4" w14:textId="520D29AF" w:rsidR="006D4DE5" w:rsidRPr="0008558C" w:rsidRDefault="00806AC1" w:rsidP="00F77FD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Neakredituoti</w:t>
            </w:r>
          </w:p>
        </w:tc>
      </w:tr>
    </w:tbl>
    <w:p w14:paraId="07E96571" w14:textId="77777777" w:rsidR="0042467A" w:rsidRPr="00295728" w:rsidRDefault="0042467A" w:rsidP="0042467A">
      <w:pPr>
        <w:ind w:firstLine="540"/>
        <w:jc w:val="both"/>
        <w:rPr>
          <w:lang w:val="lt-LT"/>
        </w:rPr>
      </w:pPr>
    </w:p>
    <w:p w14:paraId="07E96573" w14:textId="3B66C3D4" w:rsidR="0042467A" w:rsidRPr="00CF17B4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color w:val="FF0000"/>
          <w:lang w:val="lt-LT"/>
        </w:rPr>
      </w:pPr>
      <w:r w:rsidRPr="00CC58FF">
        <w:rPr>
          <w:lang w:val="lt-LT"/>
        </w:rPr>
        <w:t>Spre</w:t>
      </w:r>
      <w:r w:rsidR="0008558C">
        <w:rPr>
          <w:lang w:val="lt-LT"/>
        </w:rPr>
        <w:t>ndimo motyvai yra išdėstyti šio sprendimo</w:t>
      </w:r>
      <w:r w:rsidRPr="00CC58FF">
        <w:rPr>
          <w:lang w:val="lt-LT"/>
        </w:rPr>
        <w:t xml:space="preserve"> priede.</w:t>
      </w:r>
    </w:p>
    <w:p w14:paraId="54F6712F" w14:textId="0F459B19" w:rsidR="00CF17B4" w:rsidRDefault="00CF17B4" w:rsidP="009F7697">
      <w:pPr>
        <w:ind w:firstLine="567"/>
        <w:jc w:val="both"/>
        <w:rPr>
          <w:lang w:val="lt-LT"/>
        </w:rPr>
      </w:pPr>
      <w:r w:rsidRPr="00CF17B4">
        <w:rPr>
          <w:lang w:val="lt-LT"/>
        </w:rPr>
        <w:t xml:space="preserve">Nesutikdami su šiuo Centro sprendimu Jūs turite teisę, vadovaudamiesi Metodikos </w:t>
      </w:r>
      <w:r>
        <w:rPr>
          <w:lang w:val="lt-LT"/>
        </w:rPr>
        <w:t>56</w:t>
      </w:r>
      <w:r w:rsidRPr="00CF17B4">
        <w:rPr>
          <w:lang w:val="lt-LT"/>
        </w:rPr>
        <w:t xml:space="preserve"> punktu, </w:t>
      </w:r>
      <w:r w:rsidR="00347078" w:rsidRPr="00347078">
        <w:rPr>
          <w:lang w:val="lt-LT"/>
        </w:rPr>
        <w:t>per 15 darbo dienų nuo sprendimo išsiuntimo dienos</w:t>
      </w:r>
      <w:r w:rsidR="00347078">
        <w:rPr>
          <w:lang w:val="lt-LT"/>
        </w:rPr>
        <w:t xml:space="preserve"> </w:t>
      </w:r>
      <w:r w:rsidRPr="00CF17B4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administracinių ginčų komisijai (buveinės adresas – Vilniaus g. 27, Vilnius), arba Vilniaus apygardos administraciniam teismui (buveinės adresas – Žygimantų g. 2, Vilnius) per vieną mėnesį nuo šio sprendimo gavimo dienos</w:t>
      </w:r>
      <w:r>
        <w:rPr>
          <w:lang w:val="lt-LT"/>
        </w:rPr>
        <w:t>.</w:t>
      </w:r>
    </w:p>
    <w:p w14:paraId="07E96575" w14:textId="123B8B50" w:rsidR="0042467A" w:rsidRDefault="0042467A" w:rsidP="0042467A">
      <w:pPr>
        <w:ind w:firstLine="567"/>
        <w:jc w:val="both"/>
        <w:rPr>
          <w:lang w:val="lt-LT"/>
        </w:rPr>
      </w:pPr>
      <w:r w:rsidRPr="00CC58FF">
        <w:rPr>
          <w:lang w:val="lt-LT"/>
        </w:rPr>
        <w:t>Primename, kad</w:t>
      </w:r>
      <w:r w:rsidR="0008558C">
        <w:rPr>
          <w:lang w:val="lt-LT"/>
        </w:rPr>
        <w:t>,</w:t>
      </w:r>
      <w:r w:rsidRPr="00CC58FF">
        <w:rPr>
          <w:lang w:val="lt-LT"/>
        </w:rPr>
        <w:t xml:space="preserve"> vadovaujantis Mokslo ir studijų įstatymo 47 </w:t>
      </w:r>
      <w:r w:rsidR="009D11FE">
        <w:rPr>
          <w:lang w:val="lt-LT"/>
        </w:rPr>
        <w:t>straipsnio 2 dalimi ir Aprašo 58</w:t>
      </w:r>
      <w:r w:rsidRPr="00CC58FF">
        <w:rPr>
          <w:lang w:val="lt-LT"/>
        </w:rPr>
        <w:t xml:space="preserve"> punktu, aukštoji mokykla turi viešai skelbti atlikto </w:t>
      </w:r>
      <w:r w:rsidR="009D11FE" w:rsidRPr="009D11FE">
        <w:rPr>
          <w:lang w:val="lt-LT"/>
        </w:rPr>
        <w:t>išorinio vertinimo išvadas ir sprendimą dėl studijų krypties akreditavimo.</w:t>
      </w:r>
    </w:p>
    <w:p w14:paraId="07E96579" w14:textId="77777777" w:rsidR="007B563E" w:rsidRDefault="007B563E" w:rsidP="0042467A">
      <w:pPr>
        <w:jc w:val="both"/>
        <w:rPr>
          <w:lang w:val="lt-LT"/>
        </w:rPr>
      </w:pPr>
    </w:p>
    <w:p w14:paraId="359F947D" w14:textId="77777777" w:rsidR="007915FD" w:rsidRDefault="005266A7" w:rsidP="005266A7">
      <w:pPr>
        <w:ind w:firstLine="567"/>
        <w:jc w:val="both"/>
        <w:rPr>
          <w:lang w:val="lt-LT"/>
        </w:rPr>
      </w:pPr>
      <w:r>
        <w:rPr>
          <w:lang w:val="lt-LT"/>
        </w:rPr>
        <w:t xml:space="preserve">PRIDEDAMA. </w:t>
      </w:r>
    </w:p>
    <w:p w14:paraId="4A142B22" w14:textId="5796A333" w:rsidR="007915FD" w:rsidRPr="007915FD" w:rsidRDefault="005E3AC6" w:rsidP="005E3AC6">
      <w:pPr>
        <w:pStyle w:val="Sraopastraipa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lang w:val="lt-LT"/>
        </w:rPr>
      </w:pPr>
      <w:r>
        <w:rPr>
          <w:lang w:val="lt-LT"/>
        </w:rPr>
        <w:t>Klaipėdos universiteto</w:t>
      </w:r>
      <w:r w:rsidR="0008558C" w:rsidRPr="007915FD">
        <w:rPr>
          <w:lang w:val="lt-LT"/>
        </w:rPr>
        <w:t xml:space="preserve"> </w:t>
      </w:r>
      <w:r w:rsidR="006D4DE5" w:rsidRPr="007915FD">
        <w:rPr>
          <w:lang w:val="lt-LT"/>
        </w:rPr>
        <w:t>menotyros</w:t>
      </w:r>
      <w:r w:rsidR="00F77FDD" w:rsidRPr="007915FD">
        <w:rPr>
          <w:lang w:val="lt-LT"/>
        </w:rPr>
        <w:t xml:space="preserve"> studijų </w:t>
      </w:r>
      <w:r w:rsidR="009F7697" w:rsidRPr="007915FD">
        <w:rPr>
          <w:lang w:val="lt-LT"/>
        </w:rPr>
        <w:t xml:space="preserve">krypties </w:t>
      </w:r>
      <w:r w:rsidR="006D4DE5" w:rsidRPr="007915FD">
        <w:rPr>
          <w:lang w:val="lt-LT"/>
        </w:rPr>
        <w:t>antrosios</w:t>
      </w:r>
      <w:r w:rsidR="00F77FDD" w:rsidRPr="007915FD">
        <w:rPr>
          <w:lang w:val="lt-LT"/>
        </w:rPr>
        <w:t xml:space="preserve"> </w:t>
      </w:r>
      <w:r w:rsidR="006675C3" w:rsidRPr="007915FD">
        <w:rPr>
          <w:lang w:val="lt-LT"/>
        </w:rPr>
        <w:t>pakop</w:t>
      </w:r>
      <w:r w:rsidR="009B4D32" w:rsidRPr="007915FD">
        <w:rPr>
          <w:lang w:val="lt-LT"/>
        </w:rPr>
        <w:t>os</w:t>
      </w:r>
      <w:r w:rsidR="006675C3" w:rsidRPr="007915FD">
        <w:rPr>
          <w:lang w:val="lt-LT"/>
        </w:rPr>
        <w:t xml:space="preserve"> studijų</w:t>
      </w:r>
      <w:r w:rsidR="009F7697" w:rsidRPr="007915FD">
        <w:rPr>
          <w:lang w:val="lt-LT"/>
        </w:rPr>
        <w:t xml:space="preserve"> </w:t>
      </w:r>
      <w:r w:rsidR="00ED22C2" w:rsidRPr="007915FD">
        <w:rPr>
          <w:lang w:val="lt-LT"/>
        </w:rPr>
        <w:t>2021</w:t>
      </w:r>
      <w:r w:rsidR="009F7697" w:rsidRPr="007915FD">
        <w:rPr>
          <w:lang w:val="lt-LT"/>
        </w:rPr>
        <w:t xml:space="preserve"> m. </w:t>
      </w:r>
      <w:r w:rsidR="00B76C52" w:rsidRPr="007915FD">
        <w:rPr>
          <w:lang w:val="lt-LT"/>
        </w:rPr>
        <w:t>kovo</w:t>
      </w:r>
      <w:r w:rsidR="00ED22C2" w:rsidRPr="007915FD">
        <w:rPr>
          <w:lang w:val="lt-LT"/>
        </w:rPr>
        <w:t xml:space="preserve"> 19 </w:t>
      </w:r>
      <w:r w:rsidR="009F7697" w:rsidRPr="007915FD">
        <w:rPr>
          <w:lang w:val="lt-LT"/>
        </w:rPr>
        <w:t>d</w:t>
      </w:r>
      <w:r w:rsidR="006D4DE5" w:rsidRPr="007915FD">
        <w:rPr>
          <w:lang w:val="lt-LT"/>
        </w:rPr>
        <w:t xml:space="preserve">. ekspertinio vertinimo išvadų </w:t>
      </w:r>
      <w:r w:rsidR="006675C3" w:rsidRPr="007915FD">
        <w:rPr>
          <w:lang w:val="lt-LT"/>
        </w:rPr>
        <w:t>Nr</w:t>
      </w:r>
      <w:r w:rsidR="006134F5" w:rsidRPr="007915FD">
        <w:rPr>
          <w:lang w:val="lt-LT"/>
        </w:rPr>
        <w:t>.</w:t>
      </w:r>
      <w:r w:rsidR="00685BD5" w:rsidRPr="007915FD">
        <w:rPr>
          <w:lang w:val="lt-LT"/>
        </w:rPr>
        <w:t xml:space="preserve"> </w:t>
      </w:r>
      <w:r w:rsidR="003E7023" w:rsidRPr="007915FD">
        <w:rPr>
          <w:lang w:val="lt-LT"/>
        </w:rPr>
        <w:t>SV4-</w:t>
      </w:r>
      <w:r w:rsidR="00806AC1" w:rsidRPr="007915FD">
        <w:rPr>
          <w:lang w:val="lt-LT"/>
        </w:rPr>
        <w:t>26</w:t>
      </w:r>
      <w:r w:rsidR="003E7023" w:rsidRPr="007915FD">
        <w:rPr>
          <w:lang w:val="lt-LT"/>
        </w:rPr>
        <w:t xml:space="preserve"> </w:t>
      </w:r>
      <w:r>
        <w:rPr>
          <w:lang w:val="lt-LT"/>
        </w:rPr>
        <w:t>nuoraš</w:t>
      </w:r>
      <w:r w:rsidR="00806AC1" w:rsidRPr="007915FD">
        <w:rPr>
          <w:lang w:val="lt-LT"/>
        </w:rPr>
        <w:t>as</w:t>
      </w:r>
      <w:r w:rsidR="006675C3" w:rsidRPr="007915FD">
        <w:rPr>
          <w:lang w:val="lt-LT"/>
        </w:rPr>
        <w:t xml:space="preserve"> anglų kalba</w:t>
      </w:r>
      <w:r w:rsidR="007915FD" w:rsidRPr="007915FD">
        <w:rPr>
          <w:lang w:val="lt-LT"/>
        </w:rPr>
        <w:t>, 39 lapai.</w:t>
      </w:r>
    </w:p>
    <w:p w14:paraId="630841A1" w14:textId="57F88C11" w:rsidR="007915FD" w:rsidRPr="007915FD" w:rsidRDefault="005E3AC6" w:rsidP="005E3AC6">
      <w:pPr>
        <w:pStyle w:val="Sraopastraipa"/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  <w:rPr>
          <w:lang w:val="lt-LT"/>
        </w:rPr>
      </w:pPr>
      <w:r>
        <w:rPr>
          <w:lang w:val="lt-LT"/>
        </w:rPr>
        <w:t>Klaipėdos universiteto</w:t>
      </w:r>
      <w:r w:rsidR="007915FD" w:rsidRPr="007915FD">
        <w:rPr>
          <w:lang w:val="lt-LT"/>
        </w:rPr>
        <w:t xml:space="preserve"> menotyros studijų krypties antrosios pakopos studijų 2021 m. kovo 19 d. ekspertinio vertinimo išvadų Nr. SV4-26 vertimas į lietuvių kalb</w:t>
      </w:r>
      <w:r>
        <w:rPr>
          <w:lang w:val="lt-LT"/>
        </w:rPr>
        <w:t>ą</w:t>
      </w:r>
      <w:r w:rsidR="007915FD" w:rsidRPr="007915FD">
        <w:rPr>
          <w:lang w:val="lt-LT"/>
        </w:rPr>
        <w:t>, 39 lapai.</w:t>
      </w:r>
    </w:p>
    <w:p w14:paraId="07E9657B" w14:textId="6AE44D99" w:rsidR="006675C3" w:rsidRPr="004933C9" w:rsidRDefault="006675C3" w:rsidP="005266A7">
      <w:pPr>
        <w:ind w:firstLine="567"/>
        <w:jc w:val="both"/>
        <w:rPr>
          <w:lang w:val="lt-LT"/>
        </w:rPr>
      </w:pPr>
    </w:p>
    <w:p w14:paraId="09893BC5" w14:textId="77777777" w:rsidR="0008558C" w:rsidRDefault="0008558C" w:rsidP="00607CFA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70C6A93D" w14:textId="77777777" w:rsidR="0008558C" w:rsidRDefault="0008558C" w:rsidP="00607CFA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3FC6D40E" w14:textId="77777777" w:rsidR="004243A5" w:rsidRDefault="004243A5" w:rsidP="00607CFA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49C1EFBB" w14:textId="77777777" w:rsidR="004243A5" w:rsidRDefault="004243A5" w:rsidP="00607CFA">
      <w:pPr>
        <w:tabs>
          <w:tab w:val="decimal" w:pos="2268"/>
          <w:tab w:val="left" w:pos="7480"/>
        </w:tabs>
        <w:jc w:val="both"/>
        <w:rPr>
          <w:sz w:val="20"/>
          <w:szCs w:val="20"/>
          <w:lang w:val="lt-LT"/>
        </w:rPr>
      </w:pPr>
    </w:p>
    <w:p w14:paraId="07E967ED" w14:textId="43558415" w:rsidR="009E209B" w:rsidRPr="00C5787E" w:rsidRDefault="006D4DE5" w:rsidP="00607CFA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Agnė Grigaitė</w:t>
      </w:r>
      <w:r w:rsidR="00607CFA" w:rsidRPr="00607CFA">
        <w:rPr>
          <w:sz w:val="20"/>
          <w:szCs w:val="20"/>
          <w:lang w:val="lt-LT"/>
        </w:rPr>
        <w:t xml:space="preserve">, tel. </w:t>
      </w:r>
      <w:r w:rsidRPr="007915FD">
        <w:rPr>
          <w:color w:val="000000"/>
          <w:sz w:val="20"/>
          <w:szCs w:val="20"/>
          <w:lang w:val="lt-LT"/>
        </w:rPr>
        <w:t>(8 5) 210 7783</w:t>
      </w:r>
      <w:r w:rsidR="00607CFA" w:rsidRPr="00607CFA">
        <w:rPr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lt-LT"/>
        </w:rPr>
        <w:t>agne.grigaite</w:t>
      </w:r>
      <w:r w:rsidR="00607CFA" w:rsidRPr="00607CFA">
        <w:rPr>
          <w:sz w:val="20"/>
          <w:szCs w:val="20"/>
          <w:lang w:val="lt-LT"/>
        </w:rPr>
        <w:t>@skvc.lt</w:t>
      </w:r>
    </w:p>
    <w:sectPr w:rsidR="009E209B" w:rsidRPr="00C5787E" w:rsidSect="0042467A">
      <w:pgSz w:w="11906" w:h="16838"/>
      <w:pgMar w:top="993" w:right="567" w:bottom="426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F97FC" w14:textId="77777777" w:rsidR="00E706F1" w:rsidRDefault="00E706F1" w:rsidP="0042467A">
      <w:r>
        <w:separator/>
      </w:r>
    </w:p>
  </w:endnote>
  <w:endnote w:type="continuationSeparator" w:id="0">
    <w:p w14:paraId="5FA4C968" w14:textId="77777777" w:rsidR="00E706F1" w:rsidRDefault="00E706F1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A5938" w14:textId="77777777" w:rsidR="00E706F1" w:rsidRDefault="00E706F1" w:rsidP="0042467A">
      <w:r>
        <w:separator/>
      </w:r>
    </w:p>
  </w:footnote>
  <w:footnote w:type="continuationSeparator" w:id="0">
    <w:p w14:paraId="67693AA4" w14:textId="77777777" w:rsidR="00E706F1" w:rsidRDefault="00E706F1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27DA"/>
    <w:multiLevelType w:val="hybridMultilevel"/>
    <w:tmpl w:val="117055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Mockuvienė">
    <w15:presenceInfo w15:providerId="AD" w15:userId="S-1-5-21-3399815213-4044699330-3040228767-12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02B9E"/>
    <w:rsid w:val="00030D7B"/>
    <w:rsid w:val="0008558C"/>
    <w:rsid w:val="000A12D8"/>
    <w:rsid w:val="000B3CEE"/>
    <w:rsid w:val="000D4EE3"/>
    <w:rsid w:val="00113BE2"/>
    <w:rsid w:val="001607BA"/>
    <w:rsid w:val="001B20A9"/>
    <w:rsid w:val="001B500A"/>
    <w:rsid w:val="001C2EA5"/>
    <w:rsid w:val="002307AC"/>
    <w:rsid w:val="00282146"/>
    <w:rsid w:val="0029076C"/>
    <w:rsid w:val="002932EE"/>
    <w:rsid w:val="003274FD"/>
    <w:rsid w:val="00347078"/>
    <w:rsid w:val="00385F18"/>
    <w:rsid w:val="003C0FC5"/>
    <w:rsid w:val="003C2BE5"/>
    <w:rsid w:val="003E7023"/>
    <w:rsid w:val="004243A5"/>
    <w:rsid w:val="0042467A"/>
    <w:rsid w:val="004857AE"/>
    <w:rsid w:val="004933C9"/>
    <w:rsid w:val="004A331D"/>
    <w:rsid w:val="00507E52"/>
    <w:rsid w:val="005266A7"/>
    <w:rsid w:val="0053530C"/>
    <w:rsid w:val="005A5B7E"/>
    <w:rsid w:val="005A6EE0"/>
    <w:rsid w:val="005E3AC6"/>
    <w:rsid w:val="0060015D"/>
    <w:rsid w:val="00607CFA"/>
    <w:rsid w:val="006134F5"/>
    <w:rsid w:val="006501B9"/>
    <w:rsid w:val="00654C95"/>
    <w:rsid w:val="00665FF5"/>
    <w:rsid w:val="006675C3"/>
    <w:rsid w:val="00672F6D"/>
    <w:rsid w:val="00677F9A"/>
    <w:rsid w:val="00685BD5"/>
    <w:rsid w:val="006D1CFD"/>
    <w:rsid w:val="006D4DE5"/>
    <w:rsid w:val="00712BA0"/>
    <w:rsid w:val="007915FD"/>
    <w:rsid w:val="007A223C"/>
    <w:rsid w:val="007A56A7"/>
    <w:rsid w:val="007B563E"/>
    <w:rsid w:val="007B78A7"/>
    <w:rsid w:val="00806AC1"/>
    <w:rsid w:val="00822851"/>
    <w:rsid w:val="00880CC9"/>
    <w:rsid w:val="00891703"/>
    <w:rsid w:val="008C3F05"/>
    <w:rsid w:val="008D0291"/>
    <w:rsid w:val="008E6E56"/>
    <w:rsid w:val="00904512"/>
    <w:rsid w:val="009B1A04"/>
    <w:rsid w:val="009B4D32"/>
    <w:rsid w:val="009C206C"/>
    <w:rsid w:val="009C3B2C"/>
    <w:rsid w:val="009D11FE"/>
    <w:rsid w:val="009E209B"/>
    <w:rsid w:val="009F7697"/>
    <w:rsid w:val="00A213D8"/>
    <w:rsid w:val="00A55DA6"/>
    <w:rsid w:val="00A76858"/>
    <w:rsid w:val="00B53B48"/>
    <w:rsid w:val="00B6544B"/>
    <w:rsid w:val="00B76C52"/>
    <w:rsid w:val="00BF6CF4"/>
    <w:rsid w:val="00C13EA8"/>
    <w:rsid w:val="00C218B5"/>
    <w:rsid w:val="00C72D32"/>
    <w:rsid w:val="00C81D3D"/>
    <w:rsid w:val="00CF17B4"/>
    <w:rsid w:val="00D32F58"/>
    <w:rsid w:val="00E644E2"/>
    <w:rsid w:val="00E706F1"/>
    <w:rsid w:val="00E753C2"/>
    <w:rsid w:val="00E83E52"/>
    <w:rsid w:val="00ED22C2"/>
    <w:rsid w:val="00ED3A8A"/>
    <w:rsid w:val="00F4603E"/>
    <w:rsid w:val="00F5037C"/>
    <w:rsid w:val="00F50E13"/>
    <w:rsid w:val="00F64A37"/>
    <w:rsid w:val="00F77FDD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  <w15:docId w15:val="{65C5E3A3-8A22-4C47-A3F5-9A3AF98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c@skv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7808-14F6-4035-9292-48CAF9D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Laura Mockuvienė</cp:lastModifiedBy>
  <cp:revision>7</cp:revision>
  <cp:lastPrinted>2017-08-18T07:39:00Z</cp:lastPrinted>
  <dcterms:created xsi:type="dcterms:W3CDTF">2021-06-08T12:16:00Z</dcterms:created>
  <dcterms:modified xsi:type="dcterms:W3CDTF">2022-10-14T06:35:00Z</dcterms:modified>
</cp:coreProperties>
</file>